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AF1BF0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  <w:lang w:val="sr-Cyrl-CS"/>
        </w:rPr>
      </w:pPr>
      <w:r w:rsidRPr="00AF1BF0">
        <w:rPr>
          <w:rFonts w:ascii="Times New Roman" w:hAnsi="Times New Roman" w:cs="Times New Roman"/>
          <w:b/>
          <w:color w:val="2E74B5" w:themeColor="accent5" w:themeShade="BF"/>
          <w:sz w:val="28"/>
          <w:szCs w:val="28"/>
          <w:lang w:val="sr-Cyrl-CS"/>
        </w:rPr>
        <w:t xml:space="preserve">ЗА ГРАЂАНЕ - </w:t>
      </w:r>
      <w:r w:rsidR="00612AAC" w:rsidRPr="00AF1BF0">
        <w:rPr>
          <w:rFonts w:ascii="Times New Roman" w:hAnsi="Times New Roman" w:cs="Times New Roman"/>
          <w:b/>
          <w:color w:val="2E74B5" w:themeColor="accent5" w:themeShade="BF"/>
          <w:sz w:val="28"/>
          <w:szCs w:val="28"/>
          <w:lang w:val="sr-Cyrl-CS"/>
        </w:rPr>
        <w:t>ПРИЈАВНИ ФОРМУЛАР</w:t>
      </w:r>
      <w:r w:rsidR="00F927AD" w:rsidRPr="00AF1BF0">
        <w:rPr>
          <w:rFonts w:ascii="Times New Roman" w:hAnsi="Times New Roman" w:cs="Times New Roman"/>
          <w:b/>
          <w:color w:val="2E74B5" w:themeColor="accent5" w:themeShade="BF"/>
          <w:sz w:val="28"/>
          <w:szCs w:val="28"/>
          <w:lang w:val="sr-Cyrl-CS"/>
        </w:rPr>
        <w:t xml:space="preserve"> ЗА ПОРОДИЧНЕ КУЋЕ/СТАНОВЕ</w:t>
      </w:r>
    </w:p>
    <w:p w:rsidR="00030EE3" w:rsidRPr="00AF1BF0" w:rsidRDefault="00030EE3" w:rsidP="00030EE3">
      <w:pPr>
        <w:spacing w:after="0" w:line="276" w:lineRule="auto"/>
        <w:rPr>
          <w:rFonts w:ascii="Times New Roman" w:hAnsi="Times New Roman" w:cs="Times New Roman"/>
          <w:color w:val="2E74B5" w:themeColor="accent5" w:themeShade="BF"/>
          <w:sz w:val="28"/>
          <w:szCs w:val="28"/>
          <w:lang w:val="sr-Cyrl-CS"/>
        </w:rPr>
      </w:pPr>
    </w:p>
    <w:p w:rsidR="00612AAC" w:rsidRPr="00AF1BF0" w:rsidRDefault="00612AAC" w:rsidP="00030EE3">
      <w:pPr>
        <w:spacing w:after="0" w:line="276" w:lineRule="auto"/>
        <w:rPr>
          <w:rFonts w:ascii="Times New Roman" w:hAnsi="Times New Roman" w:cs="Times New Roman"/>
          <w:color w:val="2E74B5" w:themeColor="accent5" w:themeShade="BF"/>
          <w:sz w:val="28"/>
          <w:szCs w:val="28"/>
          <w:lang w:val="sr-Cyrl-CS"/>
        </w:rPr>
      </w:pPr>
    </w:p>
    <w:p w:rsidR="005E3C65" w:rsidRPr="00AF1BF0" w:rsidRDefault="00030EE3" w:rsidP="00625354">
      <w:pPr>
        <w:spacing w:after="0" w:line="276" w:lineRule="auto"/>
        <w:jc w:val="center"/>
        <w:rPr>
          <w:ins w:id="0" w:author="korisnik" w:date="2021-08-18T13:38:00Z"/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r-Cyrl-CS"/>
        </w:rPr>
      </w:pPr>
      <w:r w:rsidRPr="00AF1BF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СПРОВОЂЕЊЕ МЕРА ЕНЕРГЕТСКЕ </w:t>
      </w:r>
      <w:r w:rsidR="00A55C46" w:rsidRPr="00AF1BF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САНАЦИЈЕ</w:t>
      </w:r>
      <w:r w:rsidR="005E3C65" w:rsidRPr="00AF1BF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</w:t>
      </w:r>
      <w:r w:rsidR="00775046" w:rsidRPr="00AF1BF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ПОРОДИЧНИХ КУЋА </w:t>
      </w:r>
      <w:r w:rsidR="00625354" w:rsidRPr="00AF1BF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r-Cyrl-CS"/>
        </w:rPr>
        <w:t xml:space="preserve">И </w:t>
      </w:r>
    </w:p>
    <w:p w:rsidR="00030EE3" w:rsidRPr="00AF1BF0" w:rsidRDefault="00A55C46" w:rsidP="0062535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/>
        </w:rPr>
      </w:pPr>
      <w:r w:rsidRPr="00AF1BF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СТАНОВА</w:t>
      </w:r>
      <w:r w:rsidR="00775046" w:rsidRPr="00AF1BF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у</w:t>
      </w:r>
      <w:r w:rsidR="005E3C65" w:rsidRPr="00AF1BF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</w:t>
      </w:r>
      <w:r w:rsidR="00775046" w:rsidRPr="00AF1BF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Општини  </w:t>
      </w:r>
      <w:r w:rsidR="00AF1BF0" w:rsidRPr="00AF1BF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/>
        </w:rPr>
        <w:t>Нова Црња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3C65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3C6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Pr="00916EC9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66540E" w:rsidRDefault="00556FCB" w:rsidP="004B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УГРАДЊА И НАБАВКА</w:t>
            </w:r>
            <w:r w:rsidRPr="00556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МАТЕРИЈАЛА ЗА ТЕРМИЧКУ ИЗОЛАЦИЈУ СПОЉНИХ ЗИДОВА И КРОВОВА 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67576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8647" w:type="dxa"/>
          </w:tcPr>
          <w:p w:rsidR="00675765" w:rsidRPr="0066540E" w:rsidRDefault="001D54C8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</w:tbl>
    <w:p w:rsidR="00675765" w:rsidRPr="00556FCB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ins w:id="1" w:author="korisnik" w:date="2021-08-18T13:39:00Z">
        <w:r w:rsidR="005E3C6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ins w:id="2" w:author="korisnik" w:date="2021-08-18T13:40:00Z">
        <w:r w:rsidR="005E3C6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ins w:id="3" w:author="korisnik" w:date="2021-08-18T13:40:00Z">
        <w:r w:rsidR="005E3C6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916EC9">
        <w:rPr>
          <w:rFonts w:ascii="Times New Roman" w:eastAsia="Times New Roman" w:hAnsi="Times New Roman" w:cs="Times New Roman"/>
          <w:sz w:val="20"/>
          <w:szCs w:val="20"/>
        </w:rPr>
        <w:t>подносилац</w:t>
      </w:r>
      <w:ins w:id="4" w:author="korisnik" w:date="2021-08-18T13:40:00Z">
        <w:r w:rsidR="005E3C6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916EC9">
        <w:rPr>
          <w:rFonts w:ascii="Times New Roman" w:eastAsia="Times New Roman" w:hAnsi="Times New Roman" w:cs="Times New Roman"/>
          <w:sz w:val="20"/>
          <w:szCs w:val="20"/>
        </w:rPr>
        <w:t>пријаве</w:t>
      </w:r>
      <w:ins w:id="5" w:author="korisnik" w:date="2021-08-18T13:40:00Z">
        <w:r w:rsidR="005E3C6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</w:t>
      </w:r>
      <w:ins w:id="6" w:author="korisnik" w:date="2021-08-18T13:40:00Z">
        <w:r w:rsidR="005E3C6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556FCB">
        <w:rPr>
          <w:rFonts w:ascii="Times New Roman" w:eastAsia="Times New Roman" w:hAnsi="Times New Roman" w:cs="Times New Roman"/>
          <w:sz w:val="20"/>
          <w:szCs w:val="20"/>
        </w:rPr>
        <w:t>искључиво</w:t>
      </w:r>
      <w:ins w:id="7" w:author="korisnik" w:date="2021-08-18T13:40:00Z">
        <w:r w:rsidR="005E3C6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556FCB">
        <w:rPr>
          <w:rFonts w:ascii="Times New Roman" w:eastAsia="Times New Roman" w:hAnsi="Times New Roman" w:cs="Times New Roman"/>
          <w:sz w:val="20"/>
          <w:szCs w:val="20"/>
        </w:rPr>
        <w:t>једну</w:t>
      </w:r>
      <w:ins w:id="8" w:author="korisnik" w:date="2021-08-18T13:40:00Z">
        <w:r w:rsidR="005E3C6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556FCB">
        <w:rPr>
          <w:rFonts w:ascii="Times New Roman" w:eastAsia="Times New Roman" w:hAnsi="Times New Roman" w:cs="Times New Roman"/>
          <w:sz w:val="20"/>
          <w:szCs w:val="20"/>
        </w:rPr>
        <w:t>меру</w:t>
      </w:r>
    </w:p>
    <w:p w:rsidR="008A0D35" w:rsidRPr="0066540E" w:rsidRDefault="008A0D35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9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ins w:id="10" w:author="korisnik" w:date="2021-08-18T13:43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ins w:id="11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ins w:id="12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ins w:id="13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ins w:id="14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ins w:id="15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ins w:id="16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ins w:id="17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ins w:id="18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ins w:id="19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ins w:id="20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ins w:id="21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ins w:id="22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ins w:id="23" w:author="korisnik" w:date="2021-08-18T13:40:00Z">
              <w:r w:rsidR="005E3C6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ins w:id="24" w:author="korisnik" w:date="2021-08-18T13:40:00Z">
              <w:r w:rsidR="005E3C6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ins w:id="25" w:author="korisnik" w:date="2021-08-18T13:40:00Z">
              <w:r w:rsidR="005E3C6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ins w:id="26" w:author="korisnik" w:date="2021-08-18T13:40:00Z">
              <w:r w:rsidR="005E3C65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ins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ins w:id="27" w:author="korisnik" w:date="2021-08-18T13:40:00Z">
              <w:r w:rsidR="005E3C65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ins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ins w:id="28" w:author="korisnik" w:date="2021-08-18T13:40:00Z">
              <w:r w:rsidR="005E3C65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ins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bookmarkStart w:id="29" w:name="_GoBack"/>
            <w:bookmarkEnd w:id="29"/>
            <w:ins w:id="30" w:author="korisnik" w:date="2021-08-18T13:40:00Z">
              <w:r w:rsidR="005E3C65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ins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ins w:id="31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ins w:id="32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ins w:id="33" w:author="korisnik" w:date="2021-08-18T13:40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ins w:id="34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ins w:id="35" w:author="korisnik" w:date="2021-08-18T13:41:00Z">
              <w:r w:rsidR="005E3C65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r-Cyrl-CS"/>
                </w:rPr>
                <w:t xml:space="preserve"> </w:t>
              </w:r>
            </w:ins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ins w:id="36" w:author="korisnik" w:date="2021-08-18T13:41:00Z">
              <w:r w:rsidR="005E3C6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Угаљ/ложуље/мазут</w:t>
            </w:r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Природнигас/пелет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</w:p>
        </w:tc>
      </w:tr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66540E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ins w:id="37" w:author="korisnik" w:date="2021-08-18T13:41:00Z">
              <w:r w:rsidR="005E3C6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ins w:id="38" w:author="korisnik" w:date="2021-08-18T13:41:00Z">
              <w:r w:rsidR="005E3C6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ins w:id="39" w:author="korisnik" w:date="2021-08-18T13:41:00Z">
              <w:r w:rsidR="005E3C6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DA53D4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ins w:id="40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(„Смедеревац“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DA53D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ins w:id="41" w:author="korisnik" w:date="2021-08-18T13:41:00Z">
              <w:r w:rsidR="005E3C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грејање</w:t>
            </w:r>
            <w:r w:rsidR="00DA53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ins w:id="42" w:author="korisnik" w:date="2021-08-18T13:41:00Z">
              <w:r w:rsidR="005E3C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пећ</w:t>
            </w:r>
            <w:ins w:id="43" w:author="korisnik" w:date="2021-08-18T13:41:00Z">
              <w:r w:rsidR="005E3C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и и електрични</w:t>
            </w:r>
            <w:ins w:id="44" w:author="korisnik" w:date="2021-08-18T13:41:00Z">
              <w:r w:rsidR="005E3C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грејачи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ins w:id="45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грејачи (ТА пећи, грејалице, уљани</w:t>
            </w:r>
            <w:ins w:id="46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радијатори)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ins w:id="47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ins w:id="48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ins w:id="49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ins w:id="50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ins w:id="51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ins w:id="52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ins w:id="53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ins w:id="54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ins w:id="55" w:author="korisnik" w:date="2021-08-18T13:41:00Z">
              <w:r w:rsidR="005E3C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AF1BF0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ins w:id="56" w:author="korisnik" w:date="2021-08-18T13:42:00Z">
              <w:r w:rsidR="005E3C6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eastAsia="en-GB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илиалуминијумскипрозор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потребноједазаокружитеодговор</w:t>
      </w:r>
    </w:p>
    <w:bookmarkEnd w:id="9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Pr="00AF1BF0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57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AF1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Напомена: </w:t>
      </w:r>
    </w:p>
    <w:p w:rsidR="004643B5" w:rsidRPr="00AF1BF0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58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59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Евалуација</w:t>
      </w:r>
      <w:ins w:id="60" w:author="korisnik" w:date="2021-08-18T13:43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61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62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пријаве</w:t>
      </w:r>
      <w:ins w:id="63" w:author="korisnik" w:date="2021-08-18T13:43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64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65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подносиоца</w:t>
      </w:r>
      <w:ins w:id="66" w:author="korisnik" w:date="2021-08-18T13:43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67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68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ће</w:t>
      </w:r>
      <w:ins w:id="69" w:author="korisnik" w:date="2021-08-18T13:43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70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71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се</w:t>
      </w:r>
      <w:ins w:id="72" w:author="korisnik" w:date="2021-08-18T13:44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73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74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вршити у складу</w:t>
      </w:r>
      <w:ins w:id="75" w:author="korisnik" w:date="2021-08-18T13:44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76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77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са</w:t>
      </w:r>
      <w:ins w:id="78" w:author="korisnik" w:date="2021-08-18T13:44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79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80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Правилником</w:t>
      </w:r>
      <w:ins w:id="81" w:author="korisnik" w:date="2021-08-18T13:44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82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83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усвојеним</w:t>
      </w:r>
      <w:ins w:id="84" w:author="korisnik" w:date="2021-08-18T13:44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85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86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од</w:t>
      </w:r>
      <w:ins w:id="87" w:author="korisnik" w:date="2021-08-18T13:44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88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89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стране</w:t>
      </w:r>
      <w:ins w:id="90" w:author="korisnik" w:date="2021-08-18T13:44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91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del w:id="92" w:author="korisnik" w:date="2021-08-18T13:44:00Z">
        <w:r w:rsidR="005E3C65" w:rsidRPr="00AF1BF0" w:rsidDel="005E3C65">
          <w:rPr>
            <w:rFonts w:ascii="Times New Roman" w:hAnsi="Times New Roman" w:cs="Times New Roman"/>
            <w:color w:val="000000" w:themeColor="text1"/>
            <w:sz w:val="24"/>
            <w:szCs w:val="24"/>
            <w:rPrChange w:id="93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94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општине.</w:t>
      </w:r>
    </w:p>
    <w:p w:rsidR="004643B5" w:rsidRPr="00AF1BF0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95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</w:p>
    <w:p w:rsidR="00F22C3C" w:rsidRPr="00AF1BF0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96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  <w:rPrChange w:id="97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val="sr-Cyrl-CS"/>
            </w:rPr>
          </w:rPrChange>
        </w:rPr>
        <w:t xml:space="preserve">Уколико </w:t>
      </w:r>
      <w:r w:rsidR="004643B5"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  <w:rPrChange w:id="98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val="sr-Cyrl-CS"/>
            </w:rPr>
          </w:rPrChange>
        </w:rPr>
        <w:t xml:space="preserve">Комисија </w:t>
      </w:r>
      <w:r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  <w:rPrChange w:id="99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val="sr-Cyrl-CS"/>
            </w:rPr>
          </w:rPrChange>
        </w:rPr>
        <w:t xml:space="preserve">приликом обиласка објекта подносиоца пријаве </w:t>
      </w:r>
      <w:r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00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констатује</w:t>
      </w:r>
      <w:ins w:id="101" w:author="korisnik" w:date="2021-08-18T13:44:00Z">
        <w:r w:rsidR="005E3C65" w:rsidRPr="00AF1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102" w:author="korisnik" w:date="2021-08-19T10:46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03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да</w:t>
      </w:r>
      <w:ins w:id="104" w:author="korisnik" w:date="2021-08-18T13:44:00Z">
        <w:r w:rsidR="005E3C65" w:rsidRPr="00AF1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105" w:author="korisnik" w:date="2021-08-19T10:46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06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подаци</w:t>
      </w:r>
      <w:ins w:id="107" w:author="korisnik" w:date="2021-08-18T13:44:00Z">
        <w:r w:rsidR="005E3C65" w:rsidRPr="00AF1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108" w:author="korisnik" w:date="2021-08-19T10:46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="004643B5"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09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наведени у пријави</w:t>
      </w:r>
      <w:ins w:id="110" w:author="korisnik" w:date="2021-08-18T13:44:00Z">
        <w:r w:rsidR="005E3C65" w:rsidRPr="00AF1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111" w:author="korisnik" w:date="2021-08-19T10:46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12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нису</w:t>
      </w:r>
      <w:ins w:id="113" w:author="korisnik" w:date="2021-08-18T13:44:00Z">
        <w:r w:rsidR="005E3C65" w:rsidRPr="00AF1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114" w:author="korisnik" w:date="2021-08-19T10:46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15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истинити, подносилац</w:t>
      </w:r>
      <w:ins w:id="116" w:author="korisnik" w:date="2021-08-18T13:44:00Z">
        <w:r w:rsidR="005E3C65" w:rsidRPr="00AF1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117" w:author="korisnik" w:date="2021-08-19T10:46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="004643B5"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18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ће</w:t>
      </w:r>
      <w:ins w:id="119" w:author="korisnik" w:date="2021-08-18T13:44:00Z">
        <w:r w:rsidR="005E3C65" w:rsidRPr="00AF1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120" w:author="korisnik" w:date="2021-08-19T10:46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="004643B5"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21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бити</w:t>
      </w:r>
      <w:ins w:id="122" w:author="korisnik" w:date="2021-08-18T13:44:00Z">
        <w:r w:rsidR="005E3C65" w:rsidRPr="00AF1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123" w:author="korisnik" w:date="2021-08-19T10:46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="004643B5"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24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дисквалификован</w:t>
      </w:r>
      <w:r w:rsidRPr="00AF1BF0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25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. </w:t>
      </w:r>
    </w:p>
    <w:p w:rsidR="00030EE3" w:rsidRPr="00AF1BF0" w:rsidRDefault="00030EE3" w:rsidP="00030E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rPrChange w:id="126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</w:p>
    <w:p w:rsidR="00030EE3" w:rsidRPr="00AF1BF0" w:rsidRDefault="00030EE3" w:rsidP="00E125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rPrChange w:id="127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28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Датум:________2021.год.</w:t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29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30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31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32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33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34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35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36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37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38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39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40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</w:p>
    <w:p w:rsidR="00030EE3" w:rsidRPr="00AF1BF0" w:rsidRDefault="00030EE3" w:rsidP="00E125BD">
      <w:pPr>
        <w:spacing w:after="0" w:line="240" w:lineRule="auto"/>
        <w:jc w:val="right"/>
        <w:rPr>
          <w:ins w:id="141" w:author="korisnik" w:date="2021-08-18T13:44:00Z"/>
          <w:rFonts w:ascii="Times New Roman" w:hAnsi="Times New Roman" w:cs="Times New Roman"/>
          <w:color w:val="000000" w:themeColor="text1"/>
          <w:sz w:val="24"/>
          <w:szCs w:val="24"/>
          <w:rPrChange w:id="142" w:author="korisnik" w:date="2021-08-19T10:46:00Z">
            <w:rPr>
              <w:ins w:id="143" w:author="korisnik" w:date="2021-08-18T13:44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44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  <w:t>Потпис</w:t>
      </w:r>
      <w:ins w:id="145" w:author="korisnik" w:date="2021-08-18T13:44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146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47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подносиоца</w:t>
      </w:r>
      <w:ins w:id="148" w:author="korisnik" w:date="2021-08-18T13:44:00Z">
        <w:r w:rsidR="005E3C65" w:rsidRPr="00AF1BF0">
          <w:rPr>
            <w:rFonts w:ascii="Times New Roman" w:hAnsi="Times New Roman" w:cs="Times New Roman"/>
            <w:color w:val="000000" w:themeColor="text1"/>
            <w:sz w:val="24"/>
            <w:szCs w:val="24"/>
            <w:rPrChange w:id="149" w:author="korisnik" w:date="2021-08-19T10:46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50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захтева</w:t>
      </w:r>
    </w:p>
    <w:p w:rsidR="005E3C65" w:rsidRPr="00AF1BF0" w:rsidRDefault="005E3C65" w:rsidP="00E125B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rPrChange w:id="151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</w:p>
    <w:p w:rsidR="00F473E3" w:rsidRPr="00AF1BF0" w:rsidRDefault="00030EE3" w:rsidP="00AF1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52" w:author="korisnik" w:date="2021-08-19T10:46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53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                                                                                                             ---------------------------</w:t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54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55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56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  <w:r w:rsidRPr="00AF1BF0">
        <w:rPr>
          <w:rFonts w:ascii="Times New Roman" w:hAnsi="Times New Roman" w:cs="Times New Roman"/>
          <w:color w:val="000000" w:themeColor="text1"/>
          <w:sz w:val="24"/>
          <w:szCs w:val="24"/>
          <w:rPrChange w:id="157" w:author="korisnik" w:date="2021-08-19T10:4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01" w:rsidRDefault="00072501" w:rsidP="00CB7E8C">
      <w:pPr>
        <w:spacing w:after="0" w:line="240" w:lineRule="auto"/>
      </w:pPr>
      <w:r>
        <w:separator/>
      </w:r>
    </w:p>
  </w:endnote>
  <w:endnote w:type="continuationSeparator" w:id="1">
    <w:p w:rsidR="00072501" w:rsidRDefault="0007250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01" w:rsidRDefault="00072501" w:rsidP="00CB7E8C">
      <w:pPr>
        <w:spacing w:after="0" w:line="240" w:lineRule="auto"/>
      </w:pPr>
      <w:r>
        <w:separator/>
      </w:r>
    </w:p>
  </w:footnote>
  <w:footnote w:type="continuationSeparator" w:id="1">
    <w:p w:rsidR="00072501" w:rsidRDefault="0007250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72501"/>
    <w:rsid w:val="000911E9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A358E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B2513"/>
    <w:rsid w:val="004D2C2E"/>
    <w:rsid w:val="004D6560"/>
    <w:rsid w:val="004D7ACC"/>
    <w:rsid w:val="004E3338"/>
    <w:rsid w:val="004F2A9E"/>
    <w:rsid w:val="004F4F22"/>
    <w:rsid w:val="00502488"/>
    <w:rsid w:val="00503952"/>
    <w:rsid w:val="00512B1D"/>
    <w:rsid w:val="005220B1"/>
    <w:rsid w:val="0052721F"/>
    <w:rsid w:val="00552A02"/>
    <w:rsid w:val="00556FCB"/>
    <w:rsid w:val="0058199F"/>
    <w:rsid w:val="005A2199"/>
    <w:rsid w:val="005C600A"/>
    <w:rsid w:val="005E2557"/>
    <w:rsid w:val="005E3C65"/>
    <w:rsid w:val="005E6D56"/>
    <w:rsid w:val="005F17A4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1BF0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473E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5A31-B871-4440-A314-F291F5E3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6</cp:revision>
  <cp:lastPrinted>2021-08-06T05:54:00Z</cp:lastPrinted>
  <dcterms:created xsi:type="dcterms:W3CDTF">2021-08-18T11:46:00Z</dcterms:created>
  <dcterms:modified xsi:type="dcterms:W3CDTF">2021-08-19T08:46:00Z</dcterms:modified>
</cp:coreProperties>
</file>